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4" w:rsidRPr="004C4F46" w:rsidRDefault="00EE697E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ins w:id="1" w:author="tagirovaor" w:date="2019-12-28T12:06:00Z">
        <w:r>
          <w:rPr>
            <w:rFonts w:ascii="Tahoma" w:hAnsi="Tahoma" w:cs="Tahoma"/>
            <w:b/>
            <w:sz w:val="20"/>
            <w:szCs w:val="20"/>
          </w:rPr>
          <w:t>ж</w:t>
        </w:r>
      </w:ins>
      <w:r w:rsidR="00550997"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Pr="004C4F46" w:rsidRDefault="00A76764" w:rsidP="00D82D6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лица_________________________________, ФИО контактного лица_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4C4F46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п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BC4D34" w:rsidRPr="004C4F46">
        <w:rPr>
          <w:rFonts w:ascii="Tahoma" w:hAnsi="Tahoma" w:cs="Tahoma"/>
          <w:b/>
          <w:sz w:val="16"/>
          <w:szCs w:val="16"/>
        </w:rPr>
        <w:t>АО «Банк ДОМ.РФ»</w:t>
      </w:r>
      <w:r w:rsidR="005347F2" w:rsidRPr="004C4F46">
        <w:rPr>
          <w:rFonts w:ascii="Tahoma" w:hAnsi="Tahoma" w:cs="Tahoma"/>
          <w:sz w:val="16"/>
          <w:szCs w:val="16"/>
          <w:vertAlign w:val="superscript"/>
        </w:rPr>
        <w:footnoteReference w:id="2"/>
      </w:r>
      <w:r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D41FA" w:rsidRPr="004C4F46">
        <w:rPr>
          <w:rFonts w:ascii="Tahoma" w:hAnsi="Tahoma" w:cs="Tahoma"/>
          <w:b/>
          <w:sz w:val="16"/>
          <w:szCs w:val="16"/>
        </w:rPr>
        <w:t xml:space="preserve">______________________________________, </w:t>
      </w:r>
      <w:r w:rsidRPr="004C4F46">
        <w:rPr>
          <w:rFonts w:ascii="Tahoma" w:hAnsi="Tahoma" w:cs="Tahoma"/>
          <w:b/>
          <w:sz w:val="16"/>
          <w:szCs w:val="16"/>
        </w:rPr>
        <w:t>действующего от имени и/или в интересах Оператора (</w:t>
      </w:r>
      <w:r w:rsidRPr="004C4F46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4C4F46">
        <w:rPr>
          <w:rFonts w:ascii="Tahoma" w:hAnsi="Tahoma" w:cs="Tahoma"/>
          <w:b/>
          <w:sz w:val="16"/>
          <w:szCs w:val="16"/>
        </w:rPr>
        <w:t xml:space="preserve">) </w:t>
      </w:r>
      <w:r w:rsidR="00D574F2" w:rsidRPr="004C4F46">
        <w:rPr>
          <w:rFonts w:ascii="Tahoma" w:hAnsi="Tahoma" w:cs="Tahoma"/>
          <w:b/>
          <w:sz w:val="16"/>
          <w:szCs w:val="16"/>
        </w:rPr>
        <w:t>(далее</w:t>
      </w:r>
      <w:r w:rsidR="00E24EC0" w:rsidRPr="004C4F46">
        <w:rPr>
          <w:rFonts w:ascii="Tahoma" w:hAnsi="Tahoma" w:cs="Tahoma"/>
          <w:b/>
          <w:sz w:val="16"/>
          <w:szCs w:val="16"/>
        </w:rPr>
        <w:t xml:space="preserve">совместно и по отдельности </w:t>
      </w:r>
      <w:r w:rsidR="00CE799A" w:rsidRPr="004C4F46">
        <w:rPr>
          <w:rFonts w:ascii="Tahoma" w:hAnsi="Tahoma" w:cs="Tahoma"/>
          <w:b/>
          <w:sz w:val="16"/>
          <w:szCs w:val="16"/>
        </w:rPr>
        <w:t xml:space="preserve">– </w:t>
      </w:r>
      <w:r w:rsidR="00ED72BB" w:rsidRPr="004C4F46">
        <w:rPr>
          <w:rFonts w:ascii="Tahoma" w:hAnsi="Tahoma" w:cs="Tahoma"/>
          <w:b/>
          <w:sz w:val="16"/>
          <w:szCs w:val="16"/>
        </w:rPr>
        <w:t>Оператор</w:t>
      </w:r>
      <w:r w:rsidR="00E67043" w:rsidRPr="004C4F46">
        <w:rPr>
          <w:rFonts w:ascii="Tahoma" w:hAnsi="Tahoma" w:cs="Tahoma"/>
          <w:b/>
          <w:sz w:val="16"/>
          <w:szCs w:val="16"/>
        </w:rPr>
        <w:t>, а в отношении АО «Банк ДОМ.РФ» также - Банк</w:t>
      </w:r>
      <w:r w:rsidR="00E56061" w:rsidRPr="004C4F46">
        <w:rPr>
          <w:rFonts w:ascii="Tahoma" w:hAnsi="Tahoma" w:cs="Tahoma"/>
          <w:b/>
          <w:sz w:val="16"/>
          <w:szCs w:val="16"/>
        </w:rPr>
        <w:t>)</w:t>
      </w:r>
      <w:r w:rsidR="00043DD9" w:rsidRPr="004C4F46">
        <w:rPr>
          <w:rFonts w:ascii="Tahoma" w:hAnsi="Tahoma" w:cs="Tahoma"/>
          <w:b/>
          <w:sz w:val="16"/>
          <w:szCs w:val="16"/>
        </w:rPr>
        <w:t xml:space="preserve"> согласие</w:t>
      </w:r>
      <w:r w:rsidR="00D574F2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4C4F46">
        <w:rPr>
          <w:rFonts w:ascii="Tahoma" w:hAnsi="Tahoma" w:cs="Tahoma"/>
          <w:b/>
          <w:sz w:val="16"/>
          <w:szCs w:val="16"/>
        </w:rPr>
        <w:t>в целях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4C4F46">
        <w:rPr>
          <w:rFonts w:ascii="Tahoma" w:hAnsi="Tahoma" w:cs="Tahoma"/>
          <w:b/>
          <w:sz w:val="16"/>
          <w:szCs w:val="16"/>
        </w:rPr>
        <w:t xml:space="preserve"> и/или исполнения</w:t>
      </w:r>
      <w:r w:rsidR="00AB6E30" w:rsidRPr="004C4F46">
        <w:rPr>
          <w:rFonts w:ascii="Tahoma" w:hAnsi="Tahoma" w:cs="Tahoma"/>
          <w:b/>
          <w:sz w:val="16"/>
          <w:szCs w:val="16"/>
        </w:rPr>
        <w:t xml:space="preserve"> договоров, </w:t>
      </w:r>
      <w:r w:rsidR="00B16F0A" w:rsidRPr="004C4F46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4C4F46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3"/>
      </w:r>
      <w:r w:rsidR="00B16F0A" w:rsidRPr="004C4F46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4C4F46">
        <w:rPr>
          <w:rFonts w:ascii="Tahoma" w:hAnsi="Tahoma" w:cs="Tahoma"/>
          <w:b/>
          <w:sz w:val="16"/>
          <w:szCs w:val="16"/>
        </w:rPr>
        <w:t>а также</w:t>
      </w:r>
      <w:r w:rsidR="005F7CB2" w:rsidRPr="004C4F46">
        <w:rPr>
          <w:rFonts w:ascii="Tahoma" w:hAnsi="Tahoma" w:cs="Tahoma"/>
          <w:b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4C4F46">
        <w:rPr>
          <w:rFonts w:ascii="Tahoma" w:hAnsi="Tahoma" w:cs="Tahoma"/>
          <w:sz w:val="16"/>
          <w:szCs w:val="16"/>
        </w:rPr>
        <w:t>:</w:t>
      </w:r>
    </w:p>
    <w:p w:rsidR="00BA2E05" w:rsidRPr="004C4F46" w:rsidRDefault="00F8577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BA2E05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BA2E05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</w:p>
    <w:p w:rsidR="00DD0FE3" w:rsidRPr="004C4F46" w:rsidRDefault="00F8577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для целей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>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F85770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</w:p>
    <w:p w:rsidR="00071C10" w:rsidRPr="004C4F46" w:rsidRDefault="00F85770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 xml:space="preserve">омследующим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, имя, отчество;адрес;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071C10" w:rsidRPr="004C4F46" w:rsidRDefault="00F85770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71C10" w:rsidRPr="004C4F46">
        <w:rPr>
          <w:rFonts w:ascii="Tahoma" w:hAnsi="Tahoma" w:cs="Tahoma"/>
          <w:sz w:val="20"/>
          <w:szCs w:val="20"/>
        </w:rPr>
        <w:t>согласен</w:t>
      </w:r>
      <w:proofErr w:type="gramEnd"/>
      <w:r w:rsidR="00071C10" w:rsidRPr="004C4F46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</w:p>
    <w:p w:rsidR="00AD084F" w:rsidRPr="002141E3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F85770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2141E3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F85770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9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</w:p>
    <w:p w:rsidR="006749A7" w:rsidRPr="004C4F46" w:rsidRDefault="00F85770" w:rsidP="00955F4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proofErr w:type="gramStart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>согласен</w:t>
      </w:r>
      <w:proofErr w:type="gramEnd"/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A509EB">
        <w:rPr>
          <w:rFonts w:ascii="Tahoma" w:hAnsi="Tahoma" w:cs="Tahoma"/>
          <w:sz w:val="16"/>
          <w:szCs w:val="16"/>
        </w:rPr>
        <w:t>ОО</w:t>
      </w:r>
      <w:r w:rsidRPr="004C4F46">
        <w:rPr>
          <w:rFonts w:ascii="Tahoma" w:hAnsi="Tahoma" w:cs="Tahoma"/>
          <w:sz w:val="16"/>
          <w:szCs w:val="16"/>
        </w:rPr>
        <w:t>О «</w:t>
      </w:r>
      <w:r w:rsidR="00A509EB">
        <w:rPr>
          <w:rFonts w:ascii="Tahoma" w:hAnsi="Tahoma" w:cs="Tahoma"/>
          <w:sz w:val="16"/>
          <w:szCs w:val="16"/>
        </w:rPr>
        <w:t>Цифровые технологии</w:t>
      </w:r>
      <w:r w:rsidRPr="004C4F46">
        <w:rPr>
          <w:rFonts w:ascii="Tahoma" w:hAnsi="Tahoma" w:cs="Tahoma"/>
          <w:sz w:val="16"/>
          <w:szCs w:val="16"/>
        </w:rPr>
        <w:t xml:space="preserve">» (г. Москва, </w:t>
      </w:r>
      <w:r w:rsidR="00A509EB">
        <w:rPr>
          <w:rFonts w:ascii="Tahoma" w:hAnsi="Tahoma" w:cs="Tahoma"/>
          <w:sz w:val="16"/>
          <w:szCs w:val="16"/>
        </w:rPr>
        <w:t>ул. Воздвиженка</w:t>
      </w:r>
      <w:r w:rsidRPr="004C4F46">
        <w:rPr>
          <w:rFonts w:ascii="Tahoma" w:hAnsi="Tahoma" w:cs="Tahoma"/>
          <w:sz w:val="16"/>
          <w:szCs w:val="16"/>
        </w:rPr>
        <w:t xml:space="preserve">, дом </w:t>
      </w:r>
      <w:r w:rsidR="00A509EB">
        <w:rPr>
          <w:rFonts w:ascii="Tahoma" w:hAnsi="Tahoma" w:cs="Tahoma"/>
          <w:sz w:val="16"/>
          <w:szCs w:val="16"/>
        </w:rPr>
        <w:t>10</w:t>
      </w:r>
      <w:r w:rsidRPr="004C4F46">
        <w:rPr>
          <w:rFonts w:ascii="Tahoma" w:hAnsi="Tahoma" w:cs="Tahoma"/>
          <w:sz w:val="16"/>
          <w:szCs w:val="16"/>
        </w:rPr>
        <w:t>, пом</w:t>
      </w:r>
      <w:r w:rsidR="00A509EB">
        <w:rPr>
          <w:rFonts w:ascii="Tahoma" w:hAnsi="Tahoma" w:cs="Tahoma"/>
          <w:sz w:val="16"/>
          <w:szCs w:val="16"/>
        </w:rPr>
        <w:t>./ком.</w:t>
      </w:r>
      <w:r w:rsidRPr="004C4F46">
        <w:rPr>
          <w:rFonts w:ascii="Tahoma" w:hAnsi="Tahoma" w:cs="Tahoma"/>
          <w:sz w:val="16"/>
          <w:szCs w:val="16"/>
        </w:rPr>
        <w:t xml:space="preserve"> XI</w:t>
      </w:r>
      <w:r w:rsidR="00A509EB">
        <w:rPr>
          <w:rFonts w:ascii="Tahoma" w:hAnsi="Tahoma" w:cs="Tahoma"/>
          <w:sz w:val="16"/>
          <w:szCs w:val="16"/>
        </w:rPr>
        <w:t>/86</w:t>
      </w:r>
      <w:r w:rsidRPr="004C4F46">
        <w:rPr>
          <w:rFonts w:ascii="Tahoma" w:hAnsi="Tahoma" w:cs="Tahoma"/>
          <w:sz w:val="16"/>
          <w:szCs w:val="16"/>
        </w:rPr>
        <w:t xml:space="preserve">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960DC2" w:rsidRDefault="00960DC2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960DC2" w:rsidRPr="001D3788" w:rsidRDefault="00960DC2" w:rsidP="00955F4B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MS Gothic" w:eastAsia="MS Gothic" w:hAnsi="MS Gothic"/>
          <w:sz w:val="16"/>
          <w:szCs w:val="16"/>
        </w:rPr>
      </w:pPr>
      <w:r w:rsidRPr="006B7F9A">
        <w:rPr>
          <w:rFonts w:ascii="Tahoma" w:hAnsi="Tahoma" w:cs="Tahoma"/>
          <w:sz w:val="20"/>
          <w:szCs w:val="20"/>
        </w:rPr>
        <w:t xml:space="preserve">8. </w:t>
      </w:r>
      <w:sdt>
        <w:sdtPr>
          <w:rPr>
            <w:rFonts w:ascii="MS Gothic" w:eastAsia="MS Gothic" w:hAnsi="MS Gothic" w:hint="eastAsia"/>
            <w:sz w:val="16"/>
            <w:szCs w:val="16"/>
          </w:rPr>
          <w:id w:val="-2058457969"/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D3788">
        <w:rPr>
          <w:rFonts w:ascii="MS Gothic" w:eastAsia="MS Gothic" w:hAnsi="MS Gothic" w:hint="eastAsia"/>
          <w:sz w:val="16"/>
          <w:szCs w:val="16"/>
        </w:rPr>
        <w:t> </w:t>
      </w:r>
      <w:r w:rsidRPr="001D3788">
        <w:rPr>
          <w:rFonts w:ascii="Tahoma" w:hAnsi="Tahoma" w:cs="Tahoma"/>
          <w:sz w:val="18"/>
          <w:szCs w:val="16"/>
        </w:rPr>
        <w:t>Подтверждаю</w:t>
      </w:r>
      <w:r w:rsidRPr="001D3788">
        <w:rPr>
          <w:rFonts w:ascii="Tahoma" w:hAnsi="Tahoma" w:cs="Tahoma"/>
          <w:sz w:val="16"/>
          <w:szCs w:val="16"/>
        </w:rPr>
        <w:t xml:space="preserve">, что мне известно о том, что </w:t>
      </w:r>
      <w:proofErr w:type="spellStart"/>
      <w:r w:rsidRPr="001D3788">
        <w:rPr>
          <w:rFonts w:ascii="Tahoma" w:hAnsi="Tahoma" w:cs="Tahoma"/>
          <w:sz w:val="16"/>
          <w:szCs w:val="16"/>
        </w:rPr>
        <w:t>перекредитование</w:t>
      </w:r>
      <w:proofErr w:type="spellEnd"/>
      <w:r w:rsidRPr="001D3788">
        <w:rPr>
          <w:rFonts w:ascii="Tahoma" w:hAnsi="Tahoma" w:cs="Tahoma"/>
          <w:sz w:val="16"/>
          <w:szCs w:val="16"/>
        </w:rPr>
        <w:t xml:space="preserve"> (рефинансирование) кредитов согласно Постановлению Правительства РФ от 30.12.2017 № 1711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(далее– Постановление)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1D3788">
        <w:rPr>
          <w:rFonts w:ascii="Tahoma" w:hAnsi="Tahoma" w:cs="Tahoma"/>
          <w:sz w:val="16"/>
          <w:szCs w:val="16"/>
        </w:rPr>
        <w:t xml:space="preserve">цели </w:t>
      </w:r>
      <w:r>
        <w:rPr>
          <w:rFonts w:ascii="Tahoma" w:hAnsi="Tahoma" w:cs="Tahoma"/>
          <w:sz w:val="16"/>
          <w:szCs w:val="16"/>
        </w:rPr>
        <w:t xml:space="preserve">рефинансируемого кредита, а также иных условий,требованиям, установленным в </w:t>
      </w:r>
      <w:r w:rsidRPr="001D3788">
        <w:rPr>
          <w:rFonts w:ascii="Tahoma" w:hAnsi="Tahoma" w:cs="Tahoma"/>
          <w:sz w:val="16"/>
          <w:szCs w:val="16"/>
        </w:rPr>
        <w:t>Постановлени</w:t>
      </w:r>
      <w:r>
        <w:rPr>
          <w:rFonts w:ascii="Tahoma" w:hAnsi="Tahoma" w:cs="Tahoma"/>
          <w:sz w:val="16"/>
          <w:szCs w:val="16"/>
        </w:rPr>
        <w:t>и</w:t>
      </w:r>
      <w:r w:rsidRPr="001D3788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MS Gothic" w:eastAsia="MS Gothic" w:hAnsi="MS Gothic"/>
          <w:sz w:val="10"/>
          <w:szCs w:val="10"/>
        </w:rPr>
      </w:pPr>
    </w:p>
    <w:p w:rsidR="00960DC2" w:rsidRPr="006B7F9A" w:rsidRDefault="00960DC2" w:rsidP="00955F4B">
      <w:pPr>
        <w:autoSpaceDE w:val="0"/>
        <w:autoSpaceDN w:val="0"/>
        <w:ind w:hanging="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eastAsia="MS Gothic" w:hAnsi="Tahoma" w:cs="Tahoma"/>
          <w:sz w:val="20"/>
          <w:szCs w:val="20"/>
        </w:rPr>
        <w:t>9.</w:t>
      </w:r>
      <w:r w:rsidRPr="006B7F9A">
        <w:rPr>
          <w:rFonts w:ascii="Segoe UI Symbol" w:eastAsia="MS Gothic" w:hAnsi="Segoe UI Symbol" w:cs="Segoe UI Symbol"/>
          <w:sz w:val="20"/>
          <w:szCs w:val="20"/>
        </w:rPr>
        <w:t>☐</w:t>
      </w:r>
      <w:r w:rsidRPr="006B7F9A">
        <w:rPr>
          <w:rFonts w:ascii="Tahoma" w:hAnsi="Tahoma" w:cs="Tahoma"/>
          <w:sz w:val="20"/>
          <w:szCs w:val="20"/>
        </w:rPr>
        <w:t> </w:t>
      </w:r>
      <w:r w:rsidRPr="00A23646">
        <w:rPr>
          <w:rFonts w:ascii="Tahoma" w:hAnsi="Tahoma" w:cs="Tahoma"/>
          <w:sz w:val="18"/>
          <w:szCs w:val="16"/>
        </w:rPr>
        <w:t>Подтверждаю</w:t>
      </w:r>
      <w:r w:rsidRPr="00A23646">
        <w:rPr>
          <w:rFonts w:ascii="Tahoma" w:hAnsi="Tahoma" w:cs="Tahoma"/>
          <w:sz w:val="16"/>
          <w:szCs w:val="16"/>
        </w:rPr>
        <w:t>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</w:t>
      </w:r>
      <w:r w:rsidRPr="00E851CB">
        <w:rPr>
          <w:rFonts w:ascii="Tahoma" w:hAnsi="Tahoma" w:cs="Tahoma"/>
          <w:sz w:val="16"/>
          <w:szCs w:val="16"/>
        </w:rPr>
        <w:t xml:space="preserve">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>
        <w:rPr>
          <w:rFonts w:ascii="Tahoma" w:hAnsi="Tahoma" w:cs="Tahoma"/>
          <w:sz w:val="16"/>
          <w:szCs w:val="16"/>
        </w:rPr>
        <w:t xml:space="preserve">соответствии меня как заемщика и </w:t>
      </w:r>
      <w:r w:rsidRPr="00BA7DF1">
        <w:rPr>
          <w:rFonts w:ascii="Tahoma" w:hAnsi="Tahoma" w:cs="Tahoma"/>
          <w:sz w:val="16"/>
          <w:szCs w:val="16"/>
        </w:rPr>
        <w:t>цели кредита</w:t>
      </w:r>
      <w:r>
        <w:rPr>
          <w:rFonts w:ascii="Tahoma" w:hAnsi="Tahoma" w:cs="Tahoma"/>
          <w:sz w:val="16"/>
          <w:szCs w:val="16"/>
        </w:rPr>
        <w:t xml:space="preserve">, а также иных условий, требованиям </w:t>
      </w:r>
      <w:r w:rsidRPr="00A23646">
        <w:rPr>
          <w:rFonts w:ascii="Tahoma" w:hAnsi="Tahoma" w:cs="Tahoma"/>
          <w:sz w:val="16"/>
          <w:szCs w:val="16"/>
        </w:rPr>
        <w:t xml:space="preserve"> Федерального закона</w:t>
      </w:r>
      <w:r w:rsidRPr="00E851CB">
        <w:rPr>
          <w:rFonts w:ascii="Tahoma" w:hAnsi="Tahoma" w:cs="Tahoma"/>
          <w:sz w:val="16"/>
          <w:szCs w:val="16"/>
        </w:rPr>
        <w:t>.</w:t>
      </w:r>
    </w:p>
    <w:p w:rsidR="00960DC2" w:rsidRDefault="00960DC2" w:rsidP="00960DC2">
      <w:pPr>
        <w:autoSpaceDE w:val="0"/>
        <w:autoSpaceDN w:val="0"/>
        <w:jc w:val="both"/>
        <w:rPr>
          <w:rFonts w:ascii="Tahoma" w:hAnsi="Tahoma" w:cs="Tahoma"/>
          <w:sz w:val="10"/>
          <w:szCs w:val="10"/>
        </w:rPr>
      </w:pPr>
    </w:p>
    <w:p w:rsidR="00960DC2" w:rsidRPr="009F127F" w:rsidRDefault="00960DC2" w:rsidP="00955F4B">
      <w:pPr>
        <w:autoSpaceDE w:val="0"/>
        <w:autoSpaceDN w:val="0"/>
        <w:ind w:left="-284"/>
        <w:jc w:val="both"/>
        <w:rPr>
          <w:rFonts w:ascii="Tahoma" w:hAnsi="Tahoma" w:cs="Tahoma"/>
          <w:sz w:val="20"/>
          <w:szCs w:val="20"/>
        </w:rPr>
      </w:pPr>
      <w:r w:rsidRPr="006B7F9A">
        <w:rPr>
          <w:rFonts w:ascii="Tahoma" w:hAnsi="Tahoma" w:cs="Tahoma"/>
          <w:sz w:val="20"/>
          <w:szCs w:val="20"/>
        </w:rPr>
        <w:t>10.</w:t>
      </w:r>
      <w:sdt>
        <w:sdtPr>
          <w:rPr>
            <w:rFonts w:ascii="MS Gothic" w:eastAsia="MS Gothic" w:hAnsi="MS Gothic" w:hint="eastAsia"/>
            <w:sz w:val="20"/>
            <w:szCs w:val="20"/>
          </w:rPr>
          <w:id w:val="-152367968"/>
        </w:sdtPr>
        <w:sdtContent>
          <w:r w:rsidRPr="001D07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согласен  </w:t>
      </w:r>
      <w:sdt>
        <w:sdtPr>
          <w:rPr>
            <w:rFonts w:ascii="Segoe UI Symbol" w:hAnsi="Segoe UI Symbol"/>
            <w:sz w:val="20"/>
            <w:szCs w:val="20"/>
          </w:rPr>
          <w:id w:val="-1310165210"/>
        </w:sdtPr>
        <w:sdtContent>
          <w:r w:rsidRPr="001D076F">
            <w:rPr>
              <w:rFonts w:ascii="Segoe UI Symbol" w:hAnsi="Segoe UI Symbol"/>
              <w:sz w:val="20"/>
              <w:szCs w:val="20"/>
            </w:rPr>
            <w:t>☐</w:t>
          </w:r>
        </w:sdtContent>
      </w:sdt>
      <w:r w:rsidRPr="001D076F">
        <w:rPr>
          <w:rFonts w:ascii="Tahoma" w:hAnsi="Tahoma" w:cs="Tahoma"/>
          <w:sz w:val="20"/>
          <w:szCs w:val="20"/>
        </w:rPr>
        <w:t xml:space="preserve"> не согласен</w:t>
      </w:r>
    </w:p>
    <w:p w:rsidR="00960DC2" w:rsidRPr="001D076F" w:rsidRDefault="00960DC2" w:rsidP="00960DC2">
      <w:pPr>
        <w:rPr>
          <w:rFonts w:ascii="Tahoma" w:hAnsi="Tahoma" w:cs="Tahoma"/>
          <w:color w:val="44546A"/>
          <w:sz w:val="10"/>
          <w:szCs w:val="10"/>
        </w:rPr>
      </w:pPr>
    </w:p>
    <w:p w:rsidR="00960DC2" w:rsidRPr="006B7F9A" w:rsidRDefault="00960DC2" w:rsidP="00960DC2">
      <w:pPr>
        <w:pStyle w:val="aa"/>
        <w:ind w:left="0"/>
        <w:jc w:val="both"/>
        <w:rPr>
          <w:rFonts w:ascii="Tahoma" w:hAnsi="Tahoma" w:cs="Tahoma"/>
          <w:sz w:val="16"/>
          <w:szCs w:val="18"/>
        </w:rPr>
      </w:pPr>
      <w:r w:rsidRPr="006B7F9A">
        <w:rPr>
          <w:rFonts w:ascii="Tahoma" w:hAnsi="Tahoma" w:cs="Tahoma"/>
          <w:sz w:val="16"/>
          <w:szCs w:val="18"/>
        </w:rPr>
        <w:t>На уступку Оператором прав (требовани</w:t>
      </w:r>
      <w:r>
        <w:rPr>
          <w:rFonts w:ascii="Tahoma" w:hAnsi="Tahoma" w:cs="Tahoma"/>
          <w:sz w:val="16"/>
          <w:szCs w:val="18"/>
        </w:rPr>
        <w:t>й</w:t>
      </w:r>
      <w:r w:rsidRPr="006B7F9A">
        <w:rPr>
          <w:rFonts w:ascii="Tahoma" w:hAnsi="Tahoma" w:cs="Tahoma"/>
          <w:sz w:val="16"/>
          <w:szCs w:val="18"/>
        </w:rPr>
        <w:t xml:space="preserve">) по заключенному со мной кредитному договору, обеспеченному ипотекой, иным третьим лицам, включая </w:t>
      </w:r>
      <w:proofErr w:type="spellStart"/>
      <w:r w:rsidRPr="006B7F9A">
        <w:rPr>
          <w:rFonts w:ascii="Tahoma" w:hAnsi="Tahoma" w:cs="Tahoma"/>
          <w:sz w:val="16"/>
          <w:szCs w:val="18"/>
        </w:rPr>
        <w:t>некредитные</w:t>
      </w:r>
      <w:proofErr w:type="spellEnd"/>
      <w:r w:rsidRPr="006B7F9A">
        <w:rPr>
          <w:rFonts w:ascii="Tahoma" w:hAnsi="Tahoma" w:cs="Tahoma"/>
          <w:sz w:val="16"/>
          <w:szCs w:val="18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>
        <w:rPr>
          <w:rFonts w:ascii="Tahoma" w:hAnsi="Tahoma" w:cs="Tahoma"/>
          <w:sz w:val="16"/>
          <w:szCs w:val="18"/>
        </w:rPr>
        <w:t xml:space="preserve">ее </w:t>
      </w:r>
      <w:r w:rsidRPr="006B7F9A">
        <w:rPr>
          <w:rFonts w:ascii="Tahoma" w:hAnsi="Tahoma" w:cs="Tahoma"/>
          <w:sz w:val="16"/>
          <w:szCs w:val="18"/>
        </w:rPr>
        <w:t>наличии).</w:t>
      </w:r>
    </w:p>
    <w:p w:rsidR="0016017A" w:rsidRDefault="00F85770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</w:t>
      </w:r>
      <w:r w:rsidR="0016017A" w:rsidRPr="004C4F46">
        <w:rPr>
          <w:rFonts w:ascii="Tahoma" w:hAnsi="Tahoma" w:cs="Tahoma"/>
          <w:sz w:val="16"/>
          <w:szCs w:val="16"/>
        </w:rPr>
        <w:lastRenderedPageBreak/>
        <w:t xml:space="preserve">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F85770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32915595"/>
        </w:sdtPr>
        <w:sdtContent>
          <w:r w:rsidR="008C345B">
            <w:rPr>
              <w:rFonts w:ascii="MS Gothic" w:eastAsia="MS Gothic" w:hAnsi="MS Gothic" w:cs="Tahoma" w:hint="eastAsia"/>
              <w:sz w:val="16"/>
              <w:szCs w:val="16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>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B16F0A" w:rsidRPr="004C4F46" w:rsidRDefault="00F85770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473956989"/>
        </w:sdtPr>
        <w:sdtContent>
          <w:r w:rsidR="00B16F0A" w:rsidRPr="004C4F46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BF6FC4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2141E3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>1. Я являюсь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4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Н</w:t>
      </w:r>
      <w:proofErr w:type="gramEnd"/>
      <w:r w:rsidRPr="00C23047">
        <w:rPr>
          <w:rFonts w:ascii="Tahoma" w:hAnsi="Tahoma" w:cs="Tahoma"/>
          <w:sz w:val="20"/>
        </w:rPr>
        <w:t xml:space="preserve">ет   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20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ИПДЛ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2. 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 xml:space="preserve">е </w:t>
      </w:r>
      <w:proofErr w:type="spellStart"/>
      <w:r w:rsidR="007C4699">
        <w:rPr>
          <w:rFonts w:ascii="Tahoma" w:hAnsi="Tahoma" w:cs="Tahoma"/>
          <w:sz w:val="16"/>
          <w:szCs w:val="16"/>
        </w:rPr>
        <w:t>лица,имеющие</w:t>
      </w:r>
      <w:proofErr w:type="spellEnd"/>
      <w:r w:rsidR="007C4699">
        <w:rPr>
          <w:rFonts w:ascii="Tahoma" w:hAnsi="Tahoma" w:cs="Tahoma"/>
          <w:sz w:val="16"/>
          <w:szCs w:val="16"/>
        </w:rPr>
        <w:t xml:space="preserve">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8C345B" w:rsidRPr="004C4F46" w:rsidRDefault="008C345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Pr="00BB496F">
        <w:rPr>
          <w:rFonts w:ascii="Tahoma" w:hAnsi="Tahoma" w:cs="Tahoma"/>
          <w:sz w:val="16"/>
          <w:szCs w:val="16"/>
        </w:rPr>
        <w:t xml:space="preserve">. 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  <w:r>
        <w:rPr>
          <w:rStyle w:val="a6"/>
          <w:rFonts w:ascii="Tahoma" w:hAnsi="Tahoma" w:cs="Tahoma"/>
          <w:sz w:val="20"/>
        </w:rPr>
        <w:footnoteReference w:id="6"/>
      </w:r>
    </w:p>
    <w:p w:rsidR="00081FAC" w:rsidRPr="00F209AA" w:rsidRDefault="00D926B1" w:rsidP="002141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0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3A" w:rsidRDefault="0068363A" w:rsidP="00F27303">
      <w:r>
        <w:separator/>
      </w:r>
    </w:p>
  </w:endnote>
  <w:endnote w:type="continuationSeparator" w:id="1">
    <w:p w:rsidR="0068363A" w:rsidRDefault="0068363A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3A" w:rsidRDefault="0068363A" w:rsidP="00F27303">
      <w:r>
        <w:separator/>
      </w:r>
    </w:p>
  </w:footnote>
  <w:footnote w:type="continuationSeparator" w:id="1">
    <w:p w:rsidR="0068363A" w:rsidRDefault="0068363A" w:rsidP="00F27303">
      <w:r>
        <w:continuationSeparator/>
      </w:r>
    </w:p>
  </w:footnote>
  <w:footnote w:id="2">
    <w:p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3">
    <w:p w:rsidR="00B16F0A" w:rsidRDefault="00B16F0A" w:rsidP="002141E3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ул.Шаболовка, д.31, стр.Б;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4">
    <w:p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5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6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Pr="004C4F46" w:rsidRDefault="00F85770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EE697E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C4F46" w:rsidRDefault="004C4F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trackRevisions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41E3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56124"/>
    <w:rsid w:val="00371282"/>
    <w:rsid w:val="00377F47"/>
    <w:rsid w:val="003846DA"/>
    <w:rsid w:val="003A67E9"/>
    <w:rsid w:val="003B2CB5"/>
    <w:rsid w:val="003B2ED0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363A"/>
    <w:rsid w:val="00690367"/>
    <w:rsid w:val="006A786B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4693"/>
    <w:rsid w:val="00766DD0"/>
    <w:rsid w:val="0076787B"/>
    <w:rsid w:val="00772104"/>
    <w:rsid w:val="00780287"/>
    <w:rsid w:val="00795DC6"/>
    <w:rsid w:val="007B1FD1"/>
    <w:rsid w:val="007B41E0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55F4B"/>
    <w:rsid w:val="00960DC2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509EB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461EB"/>
    <w:rsid w:val="00B52442"/>
    <w:rsid w:val="00B56D69"/>
    <w:rsid w:val="00B62A66"/>
    <w:rsid w:val="00B71E17"/>
    <w:rsid w:val="00B75604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E5514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EE697E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85770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043A-FB2F-440F-A4BE-F4422CC7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2346</Words>
  <Characters>13375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tagirovaor</cp:lastModifiedBy>
  <cp:revision>2</cp:revision>
  <cp:lastPrinted>2019-12-28T03:07:00Z</cp:lastPrinted>
  <dcterms:created xsi:type="dcterms:W3CDTF">2019-12-28T03:10:00Z</dcterms:created>
  <dcterms:modified xsi:type="dcterms:W3CDTF">2019-12-28T03:10:00Z</dcterms:modified>
</cp:coreProperties>
</file>